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9414" w14:textId="77777777" w:rsidR="00C67A66" w:rsidRDefault="00C67A66" w:rsidP="00195913">
      <w:pPr>
        <w:ind w:left="-284"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3CA9085" w14:textId="77777777" w:rsidR="00081525" w:rsidRPr="00C67A66" w:rsidRDefault="00CC0B98" w:rsidP="00195913">
      <w:pPr>
        <w:ind w:left="-284" w:right="-1"/>
        <w:jc w:val="center"/>
        <w:rPr>
          <w:rFonts w:ascii="Arial" w:hAnsi="Arial" w:cs="Arial"/>
          <w:b/>
          <w:u w:val="single"/>
          <w:lang w:val="en-GB"/>
        </w:rPr>
      </w:pPr>
      <w:r w:rsidRPr="00C67A66">
        <w:rPr>
          <w:rFonts w:ascii="Arial" w:hAnsi="Arial" w:cs="Arial"/>
          <w:b/>
          <w:u w:val="single"/>
          <w:lang w:val="en-GB"/>
        </w:rPr>
        <w:t xml:space="preserve">Completion of Procedures </w:t>
      </w:r>
      <w:r w:rsidR="00E12C9C">
        <w:rPr>
          <w:rFonts w:ascii="Arial" w:hAnsi="Arial" w:cs="Arial"/>
          <w:b/>
          <w:u w:val="single"/>
          <w:lang w:val="en-GB"/>
        </w:rPr>
        <w:t>Letter</w:t>
      </w:r>
      <w:r w:rsidRPr="00C67A66">
        <w:rPr>
          <w:rFonts w:ascii="Arial" w:hAnsi="Arial" w:cs="Arial"/>
          <w:b/>
          <w:u w:val="single"/>
          <w:lang w:val="en-GB"/>
        </w:rPr>
        <w:t xml:space="preserve"> Template </w:t>
      </w:r>
    </w:p>
    <w:p w14:paraId="7D16FC34" w14:textId="77777777" w:rsidR="00A83433" w:rsidRPr="00C67A66" w:rsidRDefault="00A83433" w:rsidP="00195913">
      <w:pPr>
        <w:ind w:left="-284" w:right="-1"/>
        <w:rPr>
          <w:rFonts w:ascii="Arial" w:hAnsi="Arial" w:cs="Arial"/>
          <w:b/>
          <w:sz w:val="22"/>
          <w:szCs w:val="22"/>
          <w:lang w:val="en-GB"/>
        </w:rPr>
      </w:pPr>
    </w:p>
    <w:p w14:paraId="75D65870" w14:textId="77777777" w:rsidR="00195913" w:rsidRDefault="00195913" w:rsidP="00195913">
      <w:pPr>
        <w:ind w:left="-284"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This template is for complaints closed on or after 9 July 2015.  </w:t>
      </w:r>
    </w:p>
    <w:p w14:paraId="3B0BC323" w14:textId="77777777" w:rsidR="00195913" w:rsidRDefault="00195913" w:rsidP="00195913">
      <w:pPr>
        <w:ind w:left="-284" w:right="-1"/>
        <w:rPr>
          <w:rFonts w:ascii="Arial" w:hAnsi="Arial" w:cs="Arial"/>
          <w:b/>
          <w:sz w:val="22"/>
          <w:szCs w:val="22"/>
          <w:lang w:val="en-GB"/>
        </w:rPr>
      </w:pPr>
    </w:p>
    <w:p w14:paraId="4D49F8B2" w14:textId="77777777" w:rsidR="00081525" w:rsidRPr="00C67A66" w:rsidRDefault="005201F4" w:rsidP="00195913">
      <w:pPr>
        <w:ind w:left="-284"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note - t</w:t>
      </w:r>
      <w:r w:rsidR="00F35E5E" w:rsidRPr="00C67A66">
        <w:rPr>
          <w:rFonts w:ascii="Arial" w:hAnsi="Arial" w:cs="Arial"/>
          <w:b/>
          <w:sz w:val="22"/>
          <w:szCs w:val="22"/>
          <w:lang w:val="en-GB"/>
        </w:rPr>
        <w:t>he</w:t>
      </w:r>
      <w:r w:rsidR="00B86D9E" w:rsidRPr="00C67A66">
        <w:rPr>
          <w:rFonts w:ascii="Arial" w:hAnsi="Arial" w:cs="Arial"/>
          <w:b/>
          <w:sz w:val="22"/>
          <w:szCs w:val="22"/>
          <w:lang w:val="en-GB"/>
        </w:rPr>
        <w:t xml:space="preserve"> form</w:t>
      </w:r>
      <w:r w:rsidR="00F35E5E" w:rsidRPr="00C67A66">
        <w:rPr>
          <w:rFonts w:ascii="Arial" w:hAnsi="Arial" w:cs="Arial"/>
          <w:b/>
          <w:sz w:val="22"/>
          <w:szCs w:val="22"/>
          <w:lang w:val="en-GB"/>
        </w:rPr>
        <w:t>at</w:t>
      </w:r>
      <w:r w:rsidR="00B86D9E" w:rsidRPr="00C67A66">
        <w:rPr>
          <w:rFonts w:ascii="Arial" w:hAnsi="Arial" w:cs="Arial"/>
          <w:b/>
          <w:sz w:val="22"/>
          <w:szCs w:val="22"/>
          <w:lang w:val="en-GB"/>
        </w:rPr>
        <w:t xml:space="preserve"> may be adjusted to meet the </w:t>
      </w:r>
      <w:r w:rsidR="00081525" w:rsidRPr="00C67A66"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B86D9E" w:rsidRPr="00C67A66">
        <w:rPr>
          <w:rFonts w:ascii="Arial" w:hAnsi="Arial" w:cs="Arial"/>
          <w:b/>
          <w:sz w:val="22"/>
          <w:szCs w:val="22"/>
          <w:lang w:val="en-GB"/>
        </w:rPr>
        <w:t>circumstances of</w:t>
      </w:r>
      <w:r w:rsidR="00081525" w:rsidRPr="00C67A66">
        <w:rPr>
          <w:rFonts w:ascii="Arial" w:hAnsi="Arial" w:cs="Arial"/>
          <w:b/>
          <w:sz w:val="22"/>
          <w:szCs w:val="22"/>
          <w:lang w:val="en-GB"/>
        </w:rPr>
        <w:t xml:space="preserve"> a complaint</w:t>
      </w:r>
      <w:r w:rsidR="008F1FEC" w:rsidRPr="00C67A66">
        <w:rPr>
          <w:rFonts w:ascii="Arial" w:hAnsi="Arial" w:cs="Arial"/>
          <w:b/>
          <w:sz w:val="22"/>
          <w:szCs w:val="22"/>
          <w:lang w:val="en-GB"/>
        </w:rPr>
        <w:t xml:space="preserve"> provid</w:t>
      </w:r>
      <w:r w:rsidR="00BC5BBD">
        <w:rPr>
          <w:rFonts w:ascii="Arial" w:hAnsi="Arial" w:cs="Arial"/>
          <w:b/>
          <w:sz w:val="22"/>
          <w:szCs w:val="22"/>
          <w:lang w:val="en-GB"/>
        </w:rPr>
        <w:t>ed</w:t>
      </w:r>
      <w:r w:rsidR="008F1FEC" w:rsidRPr="00C67A66">
        <w:rPr>
          <w:rFonts w:ascii="Arial" w:hAnsi="Arial" w:cs="Arial"/>
          <w:b/>
          <w:sz w:val="22"/>
          <w:szCs w:val="22"/>
          <w:lang w:val="en-GB"/>
        </w:rPr>
        <w:t xml:space="preserve"> that </w:t>
      </w:r>
      <w:r w:rsidR="00F35E5E" w:rsidRPr="00C67A66">
        <w:rPr>
          <w:rFonts w:ascii="Arial" w:hAnsi="Arial" w:cs="Arial"/>
          <w:b/>
          <w:sz w:val="22"/>
          <w:szCs w:val="22"/>
          <w:lang w:val="en-GB"/>
        </w:rPr>
        <w:t>the key points</w:t>
      </w:r>
      <w:r w:rsidR="00C67A66" w:rsidRPr="00C67A66">
        <w:rPr>
          <w:rFonts w:ascii="Arial" w:hAnsi="Arial" w:cs="Arial"/>
          <w:b/>
          <w:sz w:val="22"/>
          <w:szCs w:val="22"/>
          <w:lang w:val="en-GB"/>
        </w:rPr>
        <w:t xml:space="preserve"> below</w:t>
      </w:r>
      <w:r w:rsidR="00F35E5E" w:rsidRPr="00C67A66">
        <w:rPr>
          <w:rFonts w:ascii="Arial" w:hAnsi="Arial" w:cs="Arial"/>
          <w:b/>
          <w:sz w:val="22"/>
          <w:szCs w:val="22"/>
          <w:lang w:val="en-GB"/>
        </w:rPr>
        <w:t xml:space="preserve"> are </w:t>
      </w:r>
      <w:r w:rsidR="00C67A66" w:rsidRPr="00C67A66">
        <w:rPr>
          <w:rFonts w:ascii="Arial" w:hAnsi="Arial" w:cs="Arial"/>
          <w:b/>
          <w:sz w:val="22"/>
          <w:szCs w:val="22"/>
          <w:lang w:val="en-GB"/>
        </w:rPr>
        <w:t xml:space="preserve">included. </w:t>
      </w:r>
    </w:p>
    <w:p w14:paraId="29D69C7B" w14:textId="77777777" w:rsidR="00C67A66" w:rsidRDefault="00C67A66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293DF007" w14:textId="77777777" w:rsidR="00977BAA" w:rsidRPr="00C67A66" w:rsidRDefault="00977BAA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>Dear [</w:t>
      </w:r>
      <w:r w:rsidR="00C769F9" w:rsidRPr="00B55818">
        <w:rPr>
          <w:rFonts w:ascii="Arial" w:hAnsi="Arial" w:cs="Arial"/>
          <w:i/>
          <w:sz w:val="22"/>
          <w:szCs w:val="22"/>
          <w:highlight w:val="lightGray"/>
          <w:lang w:val="en-GB"/>
        </w:rPr>
        <w:t>N</w:t>
      </w:r>
      <w:r w:rsidRPr="00B55818">
        <w:rPr>
          <w:rFonts w:ascii="Arial" w:hAnsi="Arial" w:cs="Arial"/>
          <w:i/>
          <w:sz w:val="22"/>
          <w:szCs w:val="22"/>
          <w:highlight w:val="lightGray"/>
          <w:lang w:val="en-GB"/>
        </w:rPr>
        <w:t>ame of complainant</w:t>
      </w:r>
      <w:r w:rsidRPr="00C67A66">
        <w:rPr>
          <w:rFonts w:ascii="Arial" w:hAnsi="Arial" w:cs="Arial"/>
          <w:sz w:val="22"/>
          <w:szCs w:val="22"/>
          <w:lang w:val="en-GB"/>
        </w:rPr>
        <w:t>],</w:t>
      </w:r>
    </w:p>
    <w:p w14:paraId="482E121C" w14:textId="77777777" w:rsidR="005C68EE" w:rsidRPr="00C67A66" w:rsidRDefault="005C68EE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2A79A6A6" w14:textId="77777777" w:rsidR="008878DA" w:rsidRPr="00C67A66" w:rsidRDefault="008878DA" w:rsidP="00195913">
      <w:pPr>
        <w:ind w:left="-284" w:right="-1"/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C67A66">
        <w:rPr>
          <w:rFonts w:ascii="Arial" w:hAnsi="Arial" w:cs="Arial"/>
          <w:sz w:val="22"/>
          <w:szCs w:val="22"/>
          <w:u w:val="single"/>
          <w:lang w:val="en-GB"/>
        </w:rPr>
        <w:t>Completion of Procedures Letter</w:t>
      </w:r>
    </w:p>
    <w:p w14:paraId="17FAE60E" w14:textId="77777777" w:rsidR="008878DA" w:rsidRPr="00C67A66" w:rsidRDefault="008878DA" w:rsidP="00195913">
      <w:pPr>
        <w:ind w:left="-284" w:right="-1"/>
        <w:jc w:val="both"/>
        <w:rPr>
          <w:rFonts w:ascii="Arial" w:hAnsi="Arial" w:cs="Arial"/>
          <w:sz w:val="22"/>
          <w:szCs w:val="22"/>
        </w:rPr>
      </w:pPr>
    </w:p>
    <w:p w14:paraId="0F585FF6" w14:textId="77777777" w:rsidR="008878DA" w:rsidRPr="00C67A66" w:rsidRDefault="008878DA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>This letter confirms that the internal</w:t>
      </w:r>
      <w:r w:rsidR="00632CC9" w:rsidRPr="00C67A66">
        <w:rPr>
          <w:rFonts w:ascii="Arial" w:hAnsi="Arial" w:cs="Arial"/>
          <w:sz w:val="22"/>
          <w:szCs w:val="22"/>
          <w:lang w:val="en-GB"/>
        </w:rPr>
        <w:t xml:space="preserve"> procedures of </w:t>
      </w:r>
      <w:r w:rsidR="00195913">
        <w:rPr>
          <w:rFonts w:ascii="Arial" w:hAnsi="Arial" w:cs="Arial"/>
          <w:i/>
          <w:sz w:val="22"/>
          <w:szCs w:val="22"/>
          <w:lang w:val="en-GB"/>
        </w:rPr>
        <w:t>[</w:t>
      </w:r>
      <w:r w:rsidR="00BC5BB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name of higher education provider</w:t>
      </w:r>
      <w:r w:rsidR="00195913">
        <w:rPr>
          <w:rFonts w:ascii="Arial" w:hAnsi="Arial" w:cs="Arial"/>
          <w:i/>
          <w:sz w:val="22"/>
          <w:szCs w:val="22"/>
          <w:lang w:val="en-GB"/>
        </w:rPr>
        <w:t xml:space="preserve">] </w:t>
      </w:r>
      <w:r w:rsidRPr="00C67A66">
        <w:rPr>
          <w:rFonts w:ascii="Arial" w:hAnsi="Arial" w:cs="Arial"/>
          <w:sz w:val="22"/>
          <w:szCs w:val="22"/>
          <w:lang w:val="en-GB"/>
        </w:rPr>
        <w:t xml:space="preserve">in relation to </w:t>
      </w:r>
      <w:r w:rsidRPr="00195913">
        <w:rPr>
          <w:rFonts w:ascii="Arial" w:hAnsi="Arial" w:cs="Arial"/>
          <w:sz w:val="22"/>
          <w:szCs w:val="22"/>
          <w:lang w:val="en-GB"/>
        </w:rPr>
        <w:t>your</w:t>
      </w:r>
      <w:r w:rsidRPr="00C67A6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195913">
        <w:rPr>
          <w:rFonts w:ascii="Arial" w:hAnsi="Arial" w:cs="Arial"/>
          <w:i/>
          <w:sz w:val="22"/>
          <w:szCs w:val="22"/>
          <w:lang w:val="en-GB"/>
        </w:rPr>
        <w:t>complaint</w:t>
      </w:r>
      <w:r w:rsidR="00641CE7" w:rsidRPr="0019591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67A66" w:rsidRPr="00195913">
        <w:rPr>
          <w:rFonts w:ascii="Arial" w:hAnsi="Arial" w:cs="Arial"/>
          <w:i/>
          <w:sz w:val="22"/>
          <w:szCs w:val="22"/>
          <w:lang w:val="en-GB"/>
        </w:rPr>
        <w:t>/</w:t>
      </w:r>
      <w:r w:rsidR="009C5AA4" w:rsidRPr="0019591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02C82" w:rsidRPr="00195913">
        <w:rPr>
          <w:rFonts w:ascii="Arial" w:hAnsi="Arial" w:cs="Arial"/>
          <w:i/>
          <w:sz w:val="22"/>
          <w:szCs w:val="22"/>
          <w:lang w:val="en-GB"/>
        </w:rPr>
        <w:t>appeal</w:t>
      </w:r>
      <w:r w:rsidR="00641CE7" w:rsidRPr="0019591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F60B2" w:rsidRPr="00195913">
        <w:rPr>
          <w:rFonts w:ascii="Arial" w:hAnsi="Arial" w:cs="Arial"/>
          <w:i/>
          <w:sz w:val="22"/>
          <w:szCs w:val="22"/>
          <w:lang w:val="en-GB"/>
        </w:rPr>
        <w:t>etc*</w:t>
      </w:r>
      <w:r w:rsidR="00BF60B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9F41B5" w:rsidRPr="00C67A66">
        <w:rPr>
          <w:rFonts w:ascii="Arial" w:hAnsi="Arial" w:cs="Arial"/>
          <w:sz w:val="22"/>
          <w:szCs w:val="22"/>
          <w:lang w:val="en-GB"/>
        </w:rPr>
        <w:t>regarding</w:t>
      </w:r>
      <w:r w:rsidR="00081525" w:rsidRPr="00C67A66">
        <w:rPr>
          <w:rFonts w:ascii="Arial" w:hAnsi="Arial" w:cs="Arial"/>
          <w:sz w:val="22"/>
          <w:szCs w:val="22"/>
          <w:lang w:val="en-GB"/>
        </w:rPr>
        <w:t xml:space="preserve"> [</w:t>
      </w:r>
      <w:r w:rsidR="00E81E1C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please </w:t>
      </w:r>
      <w:r w:rsidR="00081525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describe</w:t>
      </w:r>
      <w:r w:rsidR="00404AEC" w:rsidRPr="00C67A66">
        <w:rPr>
          <w:rFonts w:ascii="Arial" w:hAnsi="Arial" w:cs="Arial"/>
          <w:sz w:val="22"/>
          <w:szCs w:val="22"/>
          <w:lang w:val="en-GB"/>
        </w:rPr>
        <w:t>]</w:t>
      </w:r>
      <w:r w:rsidR="00404AEC" w:rsidRPr="00C67A6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04AEC" w:rsidRPr="00C67A66">
        <w:rPr>
          <w:rFonts w:ascii="Arial" w:hAnsi="Arial" w:cs="Arial"/>
          <w:sz w:val="22"/>
          <w:szCs w:val="22"/>
          <w:lang w:val="en-GB"/>
        </w:rPr>
        <w:t>have been completed</w:t>
      </w:r>
      <w:r w:rsidR="00404AEC" w:rsidRPr="00C67A66">
        <w:rPr>
          <w:rFonts w:ascii="Arial" w:hAnsi="Arial" w:cs="Arial"/>
          <w:i/>
          <w:sz w:val="22"/>
          <w:szCs w:val="22"/>
          <w:lang w:val="en-GB"/>
        </w:rPr>
        <w:t>.</w:t>
      </w:r>
      <w:r w:rsidR="00404AEC" w:rsidRPr="00C67A6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C660EAC" w14:textId="77777777" w:rsidR="008878DA" w:rsidRDefault="008878DA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024DC011" w14:textId="77777777" w:rsidR="00404B6C" w:rsidRDefault="00404B6C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issues that you raised in your </w:t>
      </w:r>
      <w:r w:rsidRPr="00195913">
        <w:rPr>
          <w:rFonts w:ascii="Arial" w:hAnsi="Arial" w:cs="Arial"/>
          <w:i/>
          <w:sz w:val="22"/>
          <w:szCs w:val="22"/>
          <w:lang w:val="en-GB"/>
        </w:rPr>
        <w:t xml:space="preserve">complaint </w:t>
      </w:r>
      <w:r w:rsidR="00193F1E" w:rsidRPr="00195913">
        <w:rPr>
          <w:rFonts w:ascii="Arial" w:hAnsi="Arial" w:cs="Arial"/>
          <w:i/>
          <w:sz w:val="22"/>
          <w:szCs w:val="22"/>
          <w:lang w:val="en-GB"/>
        </w:rPr>
        <w:t xml:space="preserve">/ appeal </w:t>
      </w:r>
      <w:r w:rsidR="00AC7FA4" w:rsidRPr="00195913">
        <w:rPr>
          <w:rFonts w:ascii="Arial" w:hAnsi="Arial" w:cs="Arial"/>
          <w:i/>
          <w:sz w:val="22"/>
          <w:szCs w:val="22"/>
          <w:lang w:val="en-GB"/>
        </w:rPr>
        <w:t>etc</w:t>
      </w:r>
      <w:r w:rsidR="00BF60B2" w:rsidRPr="00195913">
        <w:rPr>
          <w:rFonts w:ascii="Arial" w:hAnsi="Arial" w:cs="Arial"/>
          <w:i/>
          <w:sz w:val="22"/>
          <w:szCs w:val="22"/>
          <w:lang w:val="en-GB"/>
        </w:rPr>
        <w:t>*</w:t>
      </w:r>
      <w:r>
        <w:rPr>
          <w:rFonts w:ascii="Arial" w:hAnsi="Arial" w:cs="Arial"/>
          <w:i/>
          <w:sz w:val="22"/>
          <w:szCs w:val="22"/>
          <w:lang w:val="en-GB"/>
        </w:rPr>
        <w:t xml:space="preserve"> were </w:t>
      </w:r>
      <w:r w:rsidRPr="00404B6C">
        <w:rPr>
          <w:rFonts w:ascii="Arial" w:hAnsi="Arial" w:cs="Arial"/>
          <w:sz w:val="22"/>
          <w:szCs w:val="22"/>
          <w:lang w:val="en-GB"/>
        </w:rPr>
        <w:t>[</w:t>
      </w:r>
      <w:r w:rsidRPr="00B55818">
        <w:rPr>
          <w:rFonts w:ascii="Arial" w:hAnsi="Arial" w:cs="Arial"/>
          <w:i/>
          <w:sz w:val="22"/>
          <w:szCs w:val="22"/>
          <w:highlight w:val="lightGray"/>
          <w:lang w:val="en-GB"/>
        </w:rPr>
        <w:t>details</w:t>
      </w:r>
      <w:r w:rsidRPr="00404B6C">
        <w:rPr>
          <w:rFonts w:ascii="Arial" w:hAnsi="Arial" w:cs="Arial"/>
          <w:sz w:val="22"/>
          <w:szCs w:val="22"/>
          <w:lang w:val="en-GB"/>
        </w:rPr>
        <w:t>]</w:t>
      </w:r>
    </w:p>
    <w:p w14:paraId="7BCE0F02" w14:textId="77777777" w:rsidR="00404B6C" w:rsidRPr="00C67A66" w:rsidRDefault="00404B6C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2B22C0D5" w14:textId="77777777" w:rsidR="008878DA" w:rsidRPr="00C67A66" w:rsidRDefault="00FE44C7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 xml:space="preserve">The issue(s) that were considered in relation to </w:t>
      </w:r>
      <w:r w:rsidRPr="00195913">
        <w:rPr>
          <w:rFonts w:ascii="Arial" w:hAnsi="Arial" w:cs="Arial"/>
          <w:sz w:val="22"/>
          <w:szCs w:val="22"/>
          <w:lang w:val="en-GB"/>
        </w:rPr>
        <w:t>your</w:t>
      </w:r>
      <w:r w:rsidR="008878DA" w:rsidRPr="009C5AA4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878DA" w:rsidRPr="00195913">
        <w:rPr>
          <w:rFonts w:ascii="Arial" w:hAnsi="Arial" w:cs="Arial"/>
          <w:i/>
          <w:sz w:val="22"/>
          <w:szCs w:val="22"/>
          <w:lang w:val="en-GB"/>
        </w:rPr>
        <w:t>complaint</w:t>
      </w:r>
      <w:r w:rsidR="00F36D58" w:rsidRPr="0019591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93F1E" w:rsidRPr="00195913">
        <w:rPr>
          <w:rFonts w:ascii="Arial" w:hAnsi="Arial" w:cs="Arial"/>
          <w:i/>
          <w:sz w:val="22"/>
          <w:szCs w:val="22"/>
          <w:lang w:val="en-GB"/>
        </w:rPr>
        <w:t xml:space="preserve">/ appeal </w:t>
      </w:r>
      <w:r w:rsidR="00F36D58" w:rsidRPr="00195913">
        <w:rPr>
          <w:rFonts w:ascii="Arial" w:hAnsi="Arial" w:cs="Arial"/>
          <w:i/>
          <w:sz w:val="22"/>
          <w:szCs w:val="22"/>
          <w:lang w:val="en-GB"/>
        </w:rPr>
        <w:t>etc</w:t>
      </w:r>
      <w:r w:rsidR="00F36D58">
        <w:rPr>
          <w:rFonts w:ascii="Arial" w:hAnsi="Arial" w:cs="Arial"/>
          <w:i/>
          <w:sz w:val="22"/>
          <w:szCs w:val="22"/>
          <w:lang w:val="en-GB"/>
        </w:rPr>
        <w:t xml:space="preserve"> wa</w:t>
      </w:r>
      <w:r w:rsidRPr="00C67A66">
        <w:rPr>
          <w:rFonts w:ascii="Arial" w:hAnsi="Arial" w:cs="Arial"/>
          <w:i/>
          <w:sz w:val="22"/>
          <w:szCs w:val="22"/>
          <w:lang w:val="en-GB"/>
        </w:rPr>
        <w:t>s / were</w:t>
      </w:r>
      <w:r w:rsidR="00C769F9">
        <w:rPr>
          <w:rFonts w:ascii="Arial" w:hAnsi="Arial" w:cs="Arial"/>
          <w:i/>
          <w:sz w:val="22"/>
          <w:szCs w:val="22"/>
          <w:lang w:val="en-GB"/>
        </w:rPr>
        <w:t>*</w:t>
      </w:r>
      <w:r w:rsidR="008878DA" w:rsidRPr="00C67A66">
        <w:rPr>
          <w:rFonts w:ascii="Arial" w:hAnsi="Arial" w:cs="Arial"/>
          <w:sz w:val="22"/>
          <w:szCs w:val="22"/>
          <w:lang w:val="en-GB"/>
        </w:rPr>
        <w:t>:</w:t>
      </w:r>
      <w:r w:rsidR="004D676D" w:rsidRPr="00C67A66">
        <w:rPr>
          <w:rFonts w:ascii="Arial" w:hAnsi="Arial" w:cs="Arial"/>
          <w:sz w:val="22"/>
          <w:szCs w:val="22"/>
          <w:lang w:val="en-GB"/>
        </w:rPr>
        <w:t xml:space="preserve">  </w:t>
      </w:r>
      <w:r w:rsidR="008878DA" w:rsidRPr="00C67A66">
        <w:rPr>
          <w:rFonts w:ascii="Arial" w:hAnsi="Arial" w:cs="Arial"/>
          <w:sz w:val="22"/>
          <w:szCs w:val="22"/>
          <w:lang w:val="en-GB"/>
        </w:rPr>
        <w:t>[</w:t>
      </w:r>
      <w:r w:rsidR="008878DA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brief summary of the complaint</w:t>
      </w:r>
      <w:r w:rsidR="00AC7FA4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etc</w:t>
      </w:r>
      <w:r w:rsidR="008878DA" w:rsidRPr="00C67A66">
        <w:rPr>
          <w:rFonts w:ascii="Arial" w:hAnsi="Arial" w:cs="Arial"/>
          <w:sz w:val="22"/>
          <w:szCs w:val="22"/>
          <w:lang w:val="en-GB"/>
        </w:rPr>
        <w:t>]</w:t>
      </w:r>
      <w:r w:rsidR="009C5AA4">
        <w:rPr>
          <w:rFonts w:ascii="Arial" w:hAnsi="Arial" w:cs="Arial"/>
          <w:sz w:val="22"/>
          <w:szCs w:val="22"/>
          <w:lang w:val="en-GB"/>
        </w:rPr>
        <w:t>.</w:t>
      </w:r>
    </w:p>
    <w:p w14:paraId="6F4C7495" w14:textId="77777777" w:rsidR="008878DA" w:rsidRPr="00C67A66" w:rsidRDefault="008878DA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632163B9" w14:textId="77777777" w:rsidR="005C68EE" w:rsidRPr="00C67A66" w:rsidRDefault="00233486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 xml:space="preserve">The </w:t>
      </w:r>
      <w:r w:rsidR="004D676D" w:rsidRPr="00C67A66">
        <w:rPr>
          <w:rFonts w:ascii="Arial" w:hAnsi="Arial" w:cs="Arial"/>
          <w:sz w:val="22"/>
          <w:szCs w:val="22"/>
          <w:lang w:val="en-GB"/>
        </w:rPr>
        <w:t xml:space="preserve">final decision of </w:t>
      </w:r>
      <w:r w:rsidR="00BC5BBD">
        <w:rPr>
          <w:rFonts w:ascii="Arial" w:hAnsi="Arial" w:cs="Arial"/>
          <w:i/>
          <w:sz w:val="22"/>
          <w:szCs w:val="22"/>
          <w:lang w:val="en-GB"/>
        </w:rPr>
        <w:t>[</w:t>
      </w:r>
      <w:r w:rsidR="00BC5BB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name of higher education provider</w:t>
      </w:r>
      <w:r w:rsidR="00BC5BBD">
        <w:rPr>
          <w:rFonts w:ascii="Arial" w:hAnsi="Arial" w:cs="Arial"/>
          <w:i/>
          <w:sz w:val="22"/>
          <w:szCs w:val="22"/>
          <w:lang w:val="en-GB"/>
        </w:rPr>
        <w:t>]</w:t>
      </w:r>
      <w:r w:rsidR="00B80402" w:rsidRPr="00C67A66">
        <w:rPr>
          <w:rFonts w:ascii="Arial" w:hAnsi="Arial" w:cs="Arial"/>
          <w:sz w:val="22"/>
          <w:szCs w:val="22"/>
          <w:lang w:val="en-GB"/>
        </w:rPr>
        <w:t xml:space="preserve"> is*</w:t>
      </w:r>
      <w:r w:rsidR="008F1FEC" w:rsidRPr="00C67A66">
        <w:rPr>
          <w:rFonts w:ascii="Arial" w:hAnsi="Arial" w:cs="Arial"/>
          <w:sz w:val="22"/>
          <w:szCs w:val="22"/>
          <w:lang w:val="en-GB"/>
        </w:rPr>
        <w:t xml:space="preserve"> [</w:t>
      </w:r>
      <w:r w:rsidR="001F4EF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detail</w:t>
      </w:r>
      <w:r w:rsidR="00B80402" w:rsidRPr="00195913">
        <w:rPr>
          <w:rFonts w:ascii="Arial" w:hAnsi="Arial" w:cs="Arial"/>
          <w:sz w:val="22"/>
          <w:szCs w:val="22"/>
          <w:highlight w:val="lightGray"/>
          <w:lang w:val="en-GB"/>
        </w:rPr>
        <w:t>]</w:t>
      </w:r>
      <w:r w:rsidR="004D676D" w:rsidRPr="00C67A66">
        <w:rPr>
          <w:rFonts w:ascii="Arial" w:hAnsi="Arial" w:cs="Arial"/>
          <w:sz w:val="22"/>
          <w:szCs w:val="22"/>
          <w:lang w:val="en-GB"/>
        </w:rPr>
        <w:t xml:space="preserve"> because [</w:t>
      </w:r>
      <w:r w:rsidR="004D676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reasons</w:t>
      </w:r>
      <w:r w:rsidR="004D676D" w:rsidRPr="00C67A66">
        <w:rPr>
          <w:rFonts w:ascii="Arial" w:hAnsi="Arial" w:cs="Arial"/>
          <w:sz w:val="22"/>
          <w:szCs w:val="22"/>
          <w:lang w:val="en-GB"/>
        </w:rPr>
        <w:t>]</w:t>
      </w:r>
      <w:r w:rsidR="00641CE7">
        <w:rPr>
          <w:rFonts w:ascii="Arial" w:hAnsi="Arial" w:cs="Arial"/>
          <w:sz w:val="22"/>
          <w:szCs w:val="22"/>
          <w:lang w:val="en-GB"/>
        </w:rPr>
        <w:t>.</w:t>
      </w:r>
    </w:p>
    <w:p w14:paraId="12FBAA1E" w14:textId="77777777" w:rsidR="008F1FEC" w:rsidRPr="00C67A66" w:rsidRDefault="008F1FEC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5BBA08AE" w14:textId="77777777" w:rsidR="004D676D" w:rsidRPr="00C67A66" w:rsidRDefault="004D676D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8216B0">
        <w:rPr>
          <w:rFonts w:ascii="Arial" w:hAnsi="Arial" w:cs="Arial"/>
          <w:sz w:val="22"/>
          <w:szCs w:val="22"/>
          <w:lang w:val="en-GB"/>
        </w:rPr>
        <w:t>The procedures / regulations applied were</w:t>
      </w:r>
      <w:r w:rsidR="009F41B5" w:rsidRPr="008216B0">
        <w:rPr>
          <w:rFonts w:ascii="Arial" w:hAnsi="Arial" w:cs="Arial"/>
          <w:sz w:val="22"/>
          <w:szCs w:val="22"/>
          <w:lang w:val="en-GB"/>
        </w:rPr>
        <w:t>*</w:t>
      </w:r>
      <w:r w:rsidRPr="008216B0">
        <w:rPr>
          <w:rFonts w:ascii="Arial" w:hAnsi="Arial" w:cs="Arial"/>
          <w:sz w:val="22"/>
          <w:szCs w:val="22"/>
          <w:lang w:val="en-GB"/>
        </w:rPr>
        <w:t>:</w:t>
      </w:r>
      <w:r w:rsidRPr="00C67A66">
        <w:rPr>
          <w:rFonts w:ascii="Arial" w:hAnsi="Arial" w:cs="Arial"/>
          <w:sz w:val="22"/>
          <w:szCs w:val="22"/>
          <w:lang w:val="en-GB"/>
        </w:rPr>
        <w:t xml:space="preserve"> [</w:t>
      </w:r>
      <w:r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details</w:t>
      </w:r>
      <w:r w:rsidR="00641CE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and date as supplied to the </w:t>
      </w:r>
      <w:r w:rsidR="00F36D58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OIA’s electronic </w:t>
      </w:r>
      <w:r w:rsidR="00641CE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Regulations Bank</w:t>
      </w:r>
      <w:r w:rsidRPr="00C67A66">
        <w:rPr>
          <w:rFonts w:ascii="Arial" w:hAnsi="Arial" w:cs="Arial"/>
          <w:sz w:val="22"/>
          <w:szCs w:val="22"/>
          <w:lang w:val="en-GB"/>
        </w:rPr>
        <w:t>]</w:t>
      </w:r>
      <w:r w:rsidR="008A574C">
        <w:rPr>
          <w:rFonts w:ascii="Arial" w:hAnsi="Arial" w:cs="Arial"/>
          <w:sz w:val="22"/>
          <w:szCs w:val="22"/>
          <w:lang w:val="en-GB"/>
        </w:rPr>
        <w:t>.</w:t>
      </w:r>
    </w:p>
    <w:p w14:paraId="0AEBD581" w14:textId="77777777" w:rsidR="008216B0" w:rsidRDefault="008216B0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146A649F" w14:textId="77777777" w:rsidR="0052084D" w:rsidRPr="00C67A66" w:rsidRDefault="00195913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N</w:t>
      </w:r>
      <w:r w:rsidR="00BC5BB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ame of provider</w:t>
      </w:r>
      <w:r w:rsidR="00BC5BBD" w:rsidRPr="00195913">
        <w:rPr>
          <w:rFonts w:ascii="Arial" w:hAnsi="Arial" w:cs="Arial"/>
          <w:i/>
          <w:sz w:val="22"/>
          <w:szCs w:val="22"/>
          <w:lang w:val="en-GB"/>
        </w:rPr>
        <w:t>]</w:t>
      </w:r>
      <w:r w:rsidR="00F36D58">
        <w:rPr>
          <w:rFonts w:ascii="Arial" w:hAnsi="Arial" w:cs="Arial"/>
          <w:sz w:val="22"/>
          <w:szCs w:val="22"/>
          <w:lang w:val="en-GB"/>
        </w:rPr>
        <w:t xml:space="preserve"> subscribes to the independent scheme for the review of student complaints.  </w:t>
      </w:r>
      <w:r w:rsidR="00C05463" w:rsidRPr="00C67A66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201C1" w:rsidRPr="00C67A66">
        <w:rPr>
          <w:rFonts w:ascii="Arial" w:hAnsi="Arial" w:cs="Arial"/>
          <w:sz w:val="22"/>
          <w:szCs w:val="22"/>
          <w:lang w:val="en-GB"/>
        </w:rPr>
        <w:t>are dissatisfied with the outcome you may be able to</w:t>
      </w:r>
      <w:r w:rsidR="00F13657" w:rsidRPr="00C67A66">
        <w:rPr>
          <w:rFonts w:ascii="Arial" w:hAnsi="Arial" w:cs="Arial"/>
          <w:sz w:val="22"/>
          <w:szCs w:val="22"/>
          <w:lang w:val="en-GB"/>
        </w:rPr>
        <w:t xml:space="preserve"> </w:t>
      </w:r>
      <w:r w:rsidR="008C35B3" w:rsidRPr="00C67A66">
        <w:rPr>
          <w:rFonts w:ascii="Arial" w:hAnsi="Arial" w:cs="Arial"/>
          <w:sz w:val="22"/>
          <w:szCs w:val="22"/>
          <w:lang w:val="en-GB"/>
        </w:rPr>
        <w:t xml:space="preserve">apply for a review of </w:t>
      </w:r>
      <w:r w:rsidR="008C35B3" w:rsidRPr="00C67A66">
        <w:rPr>
          <w:rFonts w:ascii="Arial" w:hAnsi="Arial" w:cs="Arial"/>
          <w:i/>
          <w:sz w:val="22"/>
          <w:szCs w:val="22"/>
          <w:lang w:val="en-GB"/>
        </w:rPr>
        <w:t>your complaint</w:t>
      </w:r>
      <w:r w:rsidR="00BF60B2">
        <w:rPr>
          <w:rFonts w:ascii="Arial" w:hAnsi="Arial" w:cs="Arial"/>
          <w:i/>
          <w:sz w:val="22"/>
          <w:szCs w:val="22"/>
          <w:lang w:val="en-GB"/>
        </w:rPr>
        <w:t xml:space="preserve"> / </w:t>
      </w:r>
      <w:r w:rsidR="00BF60B2" w:rsidRPr="00C67A66">
        <w:rPr>
          <w:rFonts w:ascii="Arial" w:hAnsi="Arial" w:cs="Arial"/>
          <w:i/>
          <w:sz w:val="22"/>
          <w:szCs w:val="22"/>
          <w:lang w:val="en-GB"/>
        </w:rPr>
        <w:t>appeal</w:t>
      </w:r>
      <w:r w:rsidR="00BF60B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36D58">
        <w:rPr>
          <w:rFonts w:ascii="Arial" w:hAnsi="Arial" w:cs="Arial"/>
          <w:i/>
          <w:sz w:val="22"/>
          <w:szCs w:val="22"/>
          <w:lang w:val="en-GB"/>
        </w:rPr>
        <w:t>etc</w:t>
      </w:r>
      <w:r w:rsidR="009F41B5" w:rsidRPr="00C67A66">
        <w:rPr>
          <w:rFonts w:ascii="Arial" w:hAnsi="Arial" w:cs="Arial"/>
          <w:sz w:val="22"/>
          <w:szCs w:val="22"/>
          <w:lang w:val="en-GB"/>
        </w:rPr>
        <w:t>*</w:t>
      </w:r>
      <w:r w:rsidR="008C35B3" w:rsidRPr="00C67A66">
        <w:rPr>
          <w:rFonts w:ascii="Arial" w:hAnsi="Arial" w:cs="Arial"/>
          <w:sz w:val="22"/>
          <w:szCs w:val="22"/>
          <w:lang w:val="en-GB"/>
        </w:rPr>
        <w:t xml:space="preserve"> </w:t>
      </w:r>
      <w:r w:rsidR="00F13657" w:rsidRPr="00C67A66">
        <w:rPr>
          <w:rFonts w:ascii="Arial" w:hAnsi="Arial" w:cs="Arial"/>
          <w:sz w:val="22"/>
          <w:szCs w:val="22"/>
          <w:lang w:val="en-GB"/>
        </w:rPr>
        <w:t>to the Office of the Independent Adjudicator</w:t>
      </w:r>
      <w:r w:rsidR="005678B4" w:rsidRPr="00C67A66">
        <w:rPr>
          <w:rFonts w:ascii="Arial" w:hAnsi="Arial" w:cs="Arial"/>
          <w:sz w:val="22"/>
          <w:szCs w:val="22"/>
          <w:lang w:val="en-GB"/>
        </w:rPr>
        <w:t xml:space="preserve"> for Higher Education (</w:t>
      </w:r>
      <w:smartTag w:uri="urn:schemas-microsoft-com:office:smarttags" w:element="PersonName">
        <w:r w:rsidR="005678B4" w:rsidRPr="00C67A66">
          <w:rPr>
            <w:rFonts w:ascii="Arial" w:hAnsi="Arial" w:cs="Arial"/>
            <w:sz w:val="22"/>
            <w:szCs w:val="22"/>
            <w:lang w:val="en-GB"/>
          </w:rPr>
          <w:t>OIA</w:t>
        </w:r>
      </w:smartTag>
      <w:r w:rsidR="005678B4" w:rsidRPr="00C67A66">
        <w:rPr>
          <w:rFonts w:ascii="Arial" w:hAnsi="Arial" w:cs="Arial"/>
          <w:sz w:val="22"/>
          <w:szCs w:val="22"/>
          <w:lang w:val="en-GB"/>
        </w:rPr>
        <w:t>)</w:t>
      </w:r>
      <w:r w:rsidR="00081525" w:rsidRPr="00C67A66">
        <w:rPr>
          <w:rFonts w:ascii="Arial" w:hAnsi="Arial" w:cs="Arial"/>
          <w:sz w:val="22"/>
          <w:szCs w:val="22"/>
          <w:lang w:val="en-GB"/>
        </w:rPr>
        <w:t xml:space="preserve"> provid</w:t>
      </w:r>
      <w:r w:rsidR="00BC5BBD">
        <w:rPr>
          <w:rFonts w:ascii="Arial" w:hAnsi="Arial" w:cs="Arial"/>
          <w:sz w:val="22"/>
          <w:szCs w:val="22"/>
          <w:lang w:val="en-GB"/>
        </w:rPr>
        <w:t>ed</w:t>
      </w:r>
      <w:r w:rsidR="00081525" w:rsidRPr="00C67A66">
        <w:rPr>
          <w:rFonts w:ascii="Arial" w:hAnsi="Arial" w:cs="Arial"/>
          <w:sz w:val="22"/>
          <w:szCs w:val="22"/>
          <w:lang w:val="en-GB"/>
        </w:rPr>
        <w:t xml:space="preserve"> that </w:t>
      </w:r>
      <w:r w:rsidR="00D838D7" w:rsidRPr="00C67A66">
        <w:rPr>
          <w:rFonts w:ascii="Arial" w:hAnsi="Arial" w:cs="Arial"/>
          <w:sz w:val="22"/>
          <w:szCs w:val="22"/>
          <w:lang w:val="en-GB"/>
        </w:rPr>
        <w:t xml:space="preserve">the complaint you take to the </w:t>
      </w:r>
      <w:smartTag w:uri="urn:schemas-microsoft-com:office:smarttags" w:element="PersonName">
        <w:r w:rsidR="00D838D7" w:rsidRPr="00C67A66">
          <w:rPr>
            <w:rFonts w:ascii="Arial" w:hAnsi="Arial" w:cs="Arial"/>
            <w:sz w:val="22"/>
            <w:szCs w:val="22"/>
            <w:lang w:val="en-GB"/>
          </w:rPr>
          <w:t>OIA</w:t>
        </w:r>
      </w:smartTag>
      <w:r w:rsidR="00D838D7" w:rsidRPr="00C67A66">
        <w:rPr>
          <w:rFonts w:ascii="Arial" w:hAnsi="Arial" w:cs="Arial"/>
          <w:sz w:val="22"/>
          <w:szCs w:val="22"/>
          <w:lang w:val="en-GB"/>
        </w:rPr>
        <w:t xml:space="preserve"> is </w:t>
      </w:r>
      <w:r w:rsidR="0052084D" w:rsidRPr="00C67A66">
        <w:rPr>
          <w:rFonts w:ascii="Arial" w:hAnsi="Arial" w:cs="Arial"/>
          <w:sz w:val="22"/>
          <w:szCs w:val="22"/>
          <w:lang w:val="en-GB"/>
        </w:rPr>
        <w:t>eligible under its</w:t>
      </w:r>
      <w:r w:rsidR="00081525" w:rsidRPr="00C67A66">
        <w:rPr>
          <w:rFonts w:ascii="Arial" w:hAnsi="Arial" w:cs="Arial"/>
          <w:sz w:val="22"/>
          <w:szCs w:val="22"/>
          <w:lang w:val="en-GB"/>
        </w:rPr>
        <w:t xml:space="preserve"> Rules.</w:t>
      </w:r>
      <w:r w:rsidR="0052084D" w:rsidRPr="00C67A6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0A2E86D" w14:textId="77777777" w:rsidR="008D78D8" w:rsidRDefault="008D78D8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14BB6E13" w14:textId="77777777" w:rsidR="00641CE7" w:rsidRPr="00DD7B9D" w:rsidRDefault="008D78D8" w:rsidP="00195913">
      <w:pPr>
        <w:ind w:left="-284" w:right="-1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Should you decide to make a complaint to the OIA, y</w:t>
      </w:r>
      <w:r w:rsidR="003B6263" w:rsidRPr="00641CE7">
        <w:rPr>
          <w:rFonts w:ascii="Arial" w:hAnsi="Arial" w:cs="Arial"/>
          <w:sz w:val="22"/>
          <w:szCs w:val="22"/>
          <w:lang w:val="en-GB"/>
        </w:rPr>
        <w:t xml:space="preserve">our </w:t>
      </w:r>
      <w:r w:rsidR="005201F4">
        <w:rPr>
          <w:rFonts w:ascii="Arial" w:hAnsi="Arial" w:cs="Arial"/>
          <w:sz w:val="22"/>
          <w:szCs w:val="22"/>
          <w:lang w:val="en-GB"/>
        </w:rPr>
        <w:t>OIA Complaint</w:t>
      </w:r>
      <w:r w:rsidR="00C05463" w:rsidRPr="00641CE7">
        <w:rPr>
          <w:rFonts w:ascii="Arial" w:hAnsi="Arial" w:cs="Arial"/>
          <w:sz w:val="22"/>
          <w:szCs w:val="22"/>
          <w:lang w:val="en-GB"/>
        </w:rPr>
        <w:t xml:space="preserve"> Form </w:t>
      </w:r>
      <w:r w:rsidR="003B6263" w:rsidRPr="00641CE7">
        <w:rPr>
          <w:rFonts w:ascii="Arial" w:hAnsi="Arial" w:cs="Arial"/>
          <w:b/>
          <w:sz w:val="22"/>
          <w:szCs w:val="22"/>
          <w:lang w:val="en-GB"/>
        </w:rPr>
        <w:t xml:space="preserve">must be received by the </w:t>
      </w:r>
      <w:smartTag w:uri="urn:schemas-microsoft-com:office:smarttags" w:element="PersonName">
        <w:r w:rsidR="003B6263" w:rsidRPr="00641CE7">
          <w:rPr>
            <w:rFonts w:ascii="Arial" w:hAnsi="Arial" w:cs="Arial"/>
            <w:b/>
            <w:sz w:val="22"/>
            <w:szCs w:val="22"/>
            <w:lang w:val="en-GB"/>
          </w:rPr>
          <w:t>OIA</w:t>
        </w:r>
      </w:smartTag>
      <w:r w:rsidR="003B6263" w:rsidRPr="00641CE7">
        <w:rPr>
          <w:rFonts w:ascii="Arial" w:hAnsi="Arial" w:cs="Arial"/>
          <w:sz w:val="22"/>
          <w:szCs w:val="22"/>
          <w:lang w:val="en-GB"/>
        </w:rPr>
        <w:t xml:space="preserve"> </w:t>
      </w:r>
      <w:r w:rsidR="00C05463" w:rsidRPr="00641CE7">
        <w:rPr>
          <w:rFonts w:ascii="Arial" w:hAnsi="Arial" w:cs="Arial"/>
          <w:sz w:val="22"/>
          <w:szCs w:val="22"/>
          <w:lang w:val="en-GB"/>
        </w:rPr>
        <w:t xml:space="preserve">within </w:t>
      </w:r>
      <w:r w:rsidR="00BC5BBD">
        <w:rPr>
          <w:rFonts w:ascii="Arial" w:hAnsi="Arial" w:cs="Arial"/>
          <w:b/>
          <w:sz w:val="22"/>
          <w:szCs w:val="22"/>
          <w:lang w:val="en-GB"/>
        </w:rPr>
        <w:t>12</w:t>
      </w:r>
      <w:r w:rsidR="00C05463" w:rsidRPr="00641CE7">
        <w:rPr>
          <w:rFonts w:ascii="Arial" w:hAnsi="Arial" w:cs="Arial"/>
          <w:b/>
          <w:sz w:val="22"/>
          <w:szCs w:val="22"/>
          <w:lang w:val="en-GB"/>
        </w:rPr>
        <w:t xml:space="preserve"> months</w:t>
      </w:r>
      <w:r w:rsidR="00C05463" w:rsidRPr="00641CE7">
        <w:rPr>
          <w:rFonts w:ascii="Arial" w:hAnsi="Arial" w:cs="Arial"/>
          <w:sz w:val="22"/>
          <w:szCs w:val="22"/>
          <w:lang w:val="en-GB"/>
        </w:rPr>
        <w:t xml:space="preserve"> of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the date of this letter</w:t>
      </w:r>
      <w:r w:rsidR="00CA60A4">
        <w:rPr>
          <w:rFonts w:ascii="Arial" w:hAnsi="Arial" w:cs="Arial"/>
          <w:sz w:val="22"/>
          <w:szCs w:val="22"/>
          <w:lang w:val="en-GB"/>
        </w:rPr>
        <w:t>,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</w:t>
      </w:r>
      <w:r w:rsidR="00CA60A4">
        <w:rPr>
          <w:rFonts w:ascii="Arial" w:hAnsi="Arial" w:cs="Arial"/>
          <w:sz w:val="22"/>
          <w:szCs w:val="22"/>
          <w:lang w:val="en-GB"/>
        </w:rPr>
        <w:t>that is,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it must be received by the OIA </w:t>
      </w:r>
      <w:r w:rsidR="00641CE7" w:rsidRPr="00641CE7">
        <w:rPr>
          <w:rFonts w:ascii="Arial" w:hAnsi="Arial" w:cs="Arial"/>
          <w:b/>
          <w:sz w:val="22"/>
          <w:szCs w:val="22"/>
          <w:lang w:val="en-GB"/>
        </w:rPr>
        <w:t xml:space="preserve">on or before </w:t>
      </w:r>
      <w:r w:rsidR="00100628" w:rsidRPr="00541337">
        <w:rPr>
          <w:rFonts w:ascii="Arial" w:hAnsi="Arial" w:cs="Arial"/>
          <w:sz w:val="22"/>
          <w:szCs w:val="22"/>
          <w:lang w:val="en-GB"/>
        </w:rPr>
        <w:t>[</w:t>
      </w:r>
      <w:r w:rsidR="00E81E1C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insert </w:t>
      </w:r>
      <w:r w:rsidR="00100628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date -</w:t>
      </w:r>
      <w:r w:rsidR="00DD7B9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e.g.</w:t>
      </w:r>
      <w:r w:rsidR="00100628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</w:t>
      </w:r>
      <w:r w:rsidR="00641CE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if the Completion of Procedures </w:t>
      </w:r>
      <w:r w:rsidR="00E12C9C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Letter</w:t>
      </w:r>
      <w:r w:rsidR="00641CE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 is dated </w:t>
      </w:r>
      <w:r w:rsidR="00BC5BB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9 July 2015</w:t>
      </w:r>
      <w:r w:rsidR="00641CE7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, this date should be </w:t>
      </w:r>
      <w:r w:rsidR="00BC5BBD" w:rsidRPr="00195913">
        <w:rPr>
          <w:rFonts w:ascii="Arial" w:hAnsi="Arial" w:cs="Arial"/>
          <w:i/>
          <w:sz w:val="22"/>
          <w:szCs w:val="22"/>
          <w:highlight w:val="lightGray"/>
          <w:lang w:val="en-GB"/>
        </w:rPr>
        <w:t>9 July 2016</w:t>
      </w:r>
      <w:r w:rsidR="00DD7B9D" w:rsidRPr="00541337">
        <w:rPr>
          <w:rFonts w:ascii="Arial" w:hAnsi="Arial" w:cs="Arial"/>
          <w:sz w:val="22"/>
          <w:szCs w:val="22"/>
          <w:lang w:val="en-GB"/>
        </w:rPr>
        <w:t>]</w:t>
      </w:r>
      <w:r w:rsidR="00641CE7" w:rsidRPr="00541337">
        <w:rPr>
          <w:rFonts w:ascii="Arial" w:hAnsi="Arial" w:cs="Arial"/>
          <w:sz w:val="22"/>
          <w:szCs w:val="22"/>
          <w:lang w:val="en-GB"/>
        </w:rPr>
        <w:t>.</w:t>
      </w:r>
    </w:p>
    <w:p w14:paraId="757A8586" w14:textId="77777777" w:rsidR="00641CE7" w:rsidRDefault="00641CE7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78614F7A" w14:textId="77777777" w:rsidR="0002041A" w:rsidRPr="00173480" w:rsidRDefault="0002041A" w:rsidP="00195913">
      <w:pPr>
        <w:ind w:left="-284" w:right="-1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Pr="00B55818">
        <w:rPr>
          <w:rFonts w:ascii="Arial" w:hAnsi="Arial" w:cs="Arial"/>
          <w:i/>
          <w:sz w:val="22"/>
          <w:szCs w:val="22"/>
          <w:highlight w:val="lightGray"/>
          <w:lang w:val="en-GB"/>
        </w:rPr>
        <w:t xml:space="preserve">Include here </w:t>
      </w:r>
      <w:r w:rsidRPr="00B55818">
        <w:rPr>
          <w:rFonts w:ascii="Arial" w:hAnsi="Arial" w:cs="Arial"/>
          <w:i/>
          <w:color w:val="1A171C"/>
          <w:w w:val="105"/>
          <w:sz w:val="22"/>
          <w:szCs w:val="22"/>
          <w:highlight w:val="lightGray"/>
        </w:rPr>
        <w:t>any factors of which the provider is aware which mean that it is particularly important for the student to bring the complaint promptly.</w:t>
      </w:r>
      <w:r w:rsidRPr="00B55818">
        <w:rPr>
          <w:rFonts w:ascii="Arial" w:hAnsi="Arial" w:cs="Arial"/>
          <w:i/>
          <w:color w:val="1A171C"/>
          <w:w w:val="105"/>
          <w:sz w:val="22"/>
          <w:szCs w:val="22"/>
        </w:rPr>
        <w:t>]</w:t>
      </w:r>
    </w:p>
    <w:p w14:paraId="4832E771" w14:textId="77777777" w:rsidR="0002041A" w:rsidRPr="00641CE7" w:rsidRDefault="0002041A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63E5B815" w14:textId="20A3F8DD" w:rsidR="00FF1766" w:rsidRPr="00A13E15" w:rsidRDefault="00BC5BBD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 can fill in the OIA’s complaint form online or download a copy</w:t>
      </w:r>
      <w:r w:rsidR="00DF10E2">
        <w:rPr>
          <w:rFonts w:ascii="Arial" w:hAnsi="Arial" w:cs="Arial"/>
          <w:sz w:val="22"/>
          <w:szCs w:val="22"/>
          <w:lang w:val="en-GB"/>
        </w:rPr>
        <w:t xml:space="preserve"> from the OIA website.</w:t>
      </w:r>
      <w:r w:rsidR="00DF10E2" w:rsidRPr="00DF10E2">
        <w:t xml:space="preserve"> </w:t>
      </w:r>
      <w:hyperlink r:id="rId8" w:history="1">
        <w:r w:rsidR="00380F9E" w:rsidRPr="00380F9E">
          <w:rPr>
            <w:rStyle w:val="Hyperlink"/>
            <w:rFonts w:ascii="Arial" w:hAnsi="Arial" w:cs="Arial"/>
            <w:sz w:val="22"/>
            <w:szCs w:val="22"/>
          </w:rPr>
          <w:t>https://www.oiahe.org.uk/students/how-to-complain-to-us/</w:t>
        </w:r>
      </w:hyperlink>
      <w:r w:rsidR="008216B0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The OIA also publishes </w:t>
      </w:r>
      <w:r w:rsidR="00A13E15" w:rsidRPr="008216B0">
        <w:rPr>
          <w:rFonts w:ascii="Arial" w:hAnsi="Arial" w:cs="Arial"/>
          <w:i/>
          <w:sz w:val="22"/>
          <w:szCs w:val="22"/>
          <w:lang w:val="en-GB"/>
        </w:rPr>
        <w:t xml:space="preserve">An Introduction to the OIA </w:t>
      </w:r>
      <w:r w:rsidRPr="008216B0">
        <w:rPr>
          <w:rFonts w:ascii="Arial" w:hAnsi="Arial" w:cs="Arial"/>
          <w:i/>
          <w:sz w:val="22"/>
          <w:szCs w:val="22"/>
          <w:lang w:val="en-GB"/>
        </w:rPr>
        <w:t xml:space="preserve">Scheme </w:t>
      </w:r>
      <w:r w:rsidR="00A13E15" w:rsidRPr="008216B0">
        <w:rPr>
          <w:rFonts w:ascii="Arial" w:hAnsi="Arial" w:cs="Arial"/>
          <w:i/>
          <w:sz w:val="22"/>
          <w:szCs w:val="22"/>
          <w:lang w:val="en-GB"/>
        </w:rPr>
        <w:t>for Students</w:t>
      </w:r>
      <w:r>
        <w:rPr>
          <w:rFonts w:ascii="Arial" w:hAnsi="Arial" w:cs="Arial"/>
          <w:sz w:val="22"/>
          <w:szCs w:val="22"/>
          <w:lang w:val="en-GB"/>
        </w:rPr>
        <w:t xml:space="preserve">, which </w:t>
      </w:r>
      <w:r w:rsidR="00A13E15">
        <w:rPr>
          <w:rFonts w:ascii="Arial" w:hAnsi="Arial" w:cs="Arial"/>
          <w:sz w:val="22"/>
          <w:szCs w:val="22"/>
          <w:lang w:val="en-GB"/>
        </w:rPr>
        <w:t>can be downloaded from</w:t>
      </w:r>
      <w:r w:rsidR="00A13E15" w:rsidRPr="00641CE7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="00380F9E" w:rsidRPr="00380F9E">
          <w:rPr>
            <w:rStyle w:val="Hyperlink"/>
            <w:rFonts w:ascii="Arial" w:hAnsi="Arial" w:cs="Arial"/>
            <w:sz w:val="22"/>
            <w:szCs w:val="22"/>
          </w:rPr>
          <w:t>https://www.oiahe.org.uk/students/can-you-complain-to-us/</w:t>
        </w:r>
      </w:hyperlink>
      <w:r w:rsidR="00B55818">
        <w:rPr>
          <w:rFonts w:ascii="Arial" w:hAnsi="Arial" w:cs="Arial"/>
          <w:sz w:val="22"/>
          <w:szCs w:val="22"/>
          <w:lang w:val="en-GB"/>
        </w:rPr>
        <w:t>.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Alternatively</w:t>
      </w:r>
      <w:r w:rsidR="00E655EF">
        <w:rPr>
          <w:rFonts w:ascii="Arial" w:hAnsi="Arial" w:cs="Arial"/>
          <w:sz w:val="22"/>
          <w:szCs w:val="22"/>
          <w:lang w:val="en-GB"/>
        </w:rPr>
        <w:t>,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you </w:t>
      </w:r>
      <w:r w:rsidR="00FF1766" w:rsidRPr="00641CE7">
        <w:rPr>
          <w:rFonts w:ascii="Arial" w:hAnsi="Arial" w:cs="Arial"/>
          <w:sz w:val="22"/>
          <w:szCs w:val="22"/>
          <w:lang w:val="en-GB"/>
        </w:rPr>
        <w:t xml:space="preserve">can telephone or write to the </w:t>
      </w:r>
      <w:r w:rsidR="00B76605" w:rsidRPr="00641CE7">
        <w:rPr>
          <w:rFonts w:ascii="Arial" w:hAnsi="Arial" w:cs="Arial"/>
          <w:sz w:val="22"/>
          <w:szCs w:val="22"/>
          <w:lang w:val="en-GB"/>
        </w:rPr>
        <w:t>O</w:t>
      </w:r>
      <w:r w:rsidR="00FF1766" w:rsidRPr="00641CE7">
        <w:rPr>
          <w:rFonts w:ascii="Arial" w:hAnsi="Arial" w:cs="Arial"/>
          <w:sz w:val="22"/>
          <w:szCs w:val="22"/>
          <w:lang w:val="en-GB"/>
        </w:rPr>
        <w:t>IA</w:t>
      </w:r>
      <w:r w:rsidR="00641CE7" w:rsidRPr="00641CE7">
        <w:rPr>
          <w:rFonts w:ascii="Arial" w:hAnsi="Arial" w:cs="Arial"/>
          <w:sz w:val="22"/>
          <w:szCs w:val="22"/>
          <w:lang w:val="en-GB"/>
        </w:rPr>
        <w:t xml:space="preserve"> for a form</w:t>
      </w:r>
      <w:r w:rsidR="00FF1766" w:rsidRPr="00641CE7">
        <w:rPr>
          <w:rFonts w:ascii="Arial" w:hAnsi="Arial" w:cs="Arial"/>
          <w:sz w:val="22"/>
          <w:szCs w:val="22"/>
          <w:lang w:val="en-GB"/>
        </w:rPr>
        <w:t>.</w:t>
      </w:r>
      <w:r w:rsidR="00B76605" w:rsidRPr="00641CE7">
        <w:rPr>
          <w:rFonts w:ascii="Arial" w:hAnsi="Arial" w:cs="Arial"/>
          <w:sz w:val="22"/>
          <w:szCs w:val="22"/>
          <w:lang w:val="en-GB"/>
        </w:rPr>
        <w:t xml:space="preserve"> </w:t>
      </w:r>
      <w:r w:rsidR="00B76605" w:rsidRPr="00A8203F">
        <w:rPr>
          <w:rFonts w:ascii="Arial" w:hAnsi="Arial" w:cs="Arial"/>
          <w:b/>
          <w:sz w:val="22"/>
          <w:szCs w:val="22"/>
          <w:lang w:val="en-GB"/>
        </w:rPr>
        <w:t xml:space="preserve">You should send a copy of this letter </w:t>
      </w:r>
      <w:ins w:id="0" w:author="Timothy Cadd" w:date="2023-10-31T11:30:00Z">
        <w:r w:rsidR="00DB44CF">
          <w:rPr>
            <w:rFonts w:ascii="Arial" w:hAnsi="Arial" w:cs="Arial"/>
            <w:b/>
            <w:sz w:val="22"/>
            <w:szCs w:val="22"/>
            <w:lang w:val="en-GB"/>
          </w:rPr>
          <w:t>[ o</w:t>
        </w:r>
      </w:ins>
      <w:ins w:id="1" w:author="Timothy Cadd" w:date="2023-10-31T11:31:00Z">
        <w:r w:rsidR="00DB44CF">
          <w:rPr>
            <w:rFonts w:ascii="Arial" w:hAnsi="Arial" w:cs="Arial"/>
            <w:b/>
            <w:sz w:val="22"/>
            <w:szCs w:val="22"/>
            <w:lang w:val="en-GB"/>
          </w:rPr>
          <w:t xml:space="preserve">ptional - </w:t>
        </w:r>
      </w:ins>
      <w:ins w:id="2" w:author="Timothy Cadd" w:date="2023-10-31T11:30:00Z">
        <w:r w:rsidR="00892065">
          <w:rPr>
            <w:rFonts w:ascii="Arial" w:hAnsi="Arial" w:cs="Arial"/>
            <w:b/>
            <w:sz w:val="22"/>
            <w:szCs w:val="22"/>
            <w:lang w:val="en-GB"/>
          </w:rPr>
          <w:t>and our final decision</w:t>
        </w:r>
      </w:ins>
      <w:ins w:id="3" w:author="Timothy Cadd" w:date="2023-10-31T11:31:00Z">
        <w:r w:rsidR="00DB44CF">
          <w:rPr>
            <w:rFonts w:ascii="Arial" w:hAnsi="Arial" w:cs="Arial"/>
            <w:b/>
            <w:sz w:val="22"/>
            <w:szCs w:val="22"/>
            <w:lang w:val="en-GB"/>
          </w:rPr>
          <w:t>]</w:t>
        </w:r>
      </w:ins>
      <w:ins w:id="4" w:author="Timothy Cadd" w:date="2023-10-31T11:30:00Z">
        <w:r w:rsidR="00892065">
          <w:rPr>
            <w:rFonts w:ascii="Arial" w:hAnsi="Arial" w:cs="Arial"/>
            <w:b/>
            <w:sz w:val="22"/>
            <w:szCs w:val="22"/>
            <w:lang w:val="en-GB"/>
          </w:rPr>
          <w:t xml:space="preserve"> </w:t>
        </w:r>
      </w:ins>
      <w:r w:rsidR="00B76605" w:rsidRPr="00A8203F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="008F1FEC" w:rsidRPr="00A8203F">
        <w:rPr>
          <w:rFonts w:ascii="Arial" w:hAnsi="Arial" w:cs="Arial"/>
          <w:b/>
          <w:sz w:val="22"/>
          <w:szCs w:val="22"/>
          <w:lang w:val="en-GB"/>
        </w:rPr>
        <w:t>the OIA</w:t>
      </w:r>
      <w:r w:rsidR="00B76605" w:rsidRPr="00A8203F">
        <w:rPr>
          <w:rFonts w:ascii="Arial" w:hAnsi="Arial" w:cs="Arial"/>
          <w:b/>
          <w:sz w:val="22"/>
          <w:szCs w:val="22"/>
          <w:lang w:val="en-GB"/>
        </w:rPr>
        <w:t xml:space="preserve"> with your </w:t>
      </w:r>
      <w:r w:rsidR="00E81E1C">
        <w:rPr>
          <w:rFonts w:ascii="Arial" w:hAnsi="Arial" w:cs="Arial"/>
          <w:b/>
          <w:sz w:val="22"/>
          <w:szCs w:val="22"/>
          <w:lang w:val="en-GB"/>
        </w:rPr>
        <w:t>OIA Complaint</w:t>
      </w:r>
      <w:r w:rsidR="00B76605" w:rsidRPr="00A8203F">
        <w:rPr>
          <w:rFonts w:ascii="Arial" w:hAnsi="Arial" w:cs="Arial"/>
          <w:b/>
          <w:sz w:val="22"/>
          <w:szCs w:val="22"/>
          <w:lang w:val="en-GB"/>
        </w:rPr>
        <w:t xml:space="preserve"> Form.</w:t>
      </w:r>
    </w:p>
    <w:p w14:paraId="7ED3FC41" w14:textId="77777777" w:rsidR="00E969BE" w:rsidRDefault="00E969BE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258148C5" w14:textId="74DBCFFD" w:rsidR="00E969BE" w:rsidRDefault="00E969BE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Guidance on submitting a complaint to the </w:t>
      </w:r>
      <w:r w:rsidR="00A13E15">
        <w:rPr>
          <w:rFonts w:ascii="Arial" w:hAnsi="Arial" w:cs="Arial"/>
          <w:sz w:val="22"/>
          <w:szCs w:val="22"/>
          <w:lang w:val="en-GB"/>
        </w:rPr>
        <w:t>OIA and the OIA Complaint Form</w:t>
      </w:r>
      <w:r>
        <w:rPr>
          <w:rFonts w:ascii="Arial" w:hAnsi="Arial" w:cs="Arial"/>
          <w:sz w:val="22"/>
          <w:szCs w:val="22"/>
          <w:lang w:val="en-GB"/>
        </w:rPr>
        <w:t xml:space="preserve"> can also be found on </w:t>
      </w:r>
      <w:r w:rsidR="00E81E1C">
        <w:rPr>
          <w:rFonts w:ascii="Arial" w:hAnsi="Arial" w:cs="Arial"/>
          <w:sz w:val="22"/>
          <w:szCs w:val="22"/>
          <w:lang w:val="en-GB"/>
        </w:rPr>
        <w:t>the OIA’s</w:t>
      </w:r>
      <w:r>
        <w:rPr>
          <w:rFonts w:ascii="Arial" w:hAnsi="Arial" w:cs="Arial"/>
          <w:sz w:val="22"/>
          <w:szCs w:val="22"/>
          <w:lang w:val="en-GB"/>
        </w:rPr>
        <w:t xml:space="preserve"> website</w:t>
      </w:r>
      <w:r w:rsidR="00380F9E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history="1">
        <w:r w:rsidR="00380F9E" w:rsidRPr="000F3682">
          <w:rPr>
            <w:rStyle w:val="Hyperlink"/>
            <w:rFonts w:ascii="Arial" w:hAnsi="Arial" w:cs="Arial"/>
            <w:sz w:val="22"/>
            <w:szCs w:val="22"/>
            <w:lang w:val="en-GB"/>
          </w:rPr>
          <w:t>https://www.oiahe.org.uk/students/how-to-complain-to-us/</w:t>
        </w:r>
      </w:hyperlink>
      <w:r>
        <w:rPr>
          <w:rFonts w:ascii="Arial" w:hAnsi="Arial" w:cs="Arial"/>
          <w:sz w:val="22"/>
          <w:szCs w:val="22"/>
          <w:lang w:val="en-GB"/>
        </w:rPr>
        <w:t>. You may also wi</w:t>
      </w:r>
      <w:r w:rsidR="00344F29">
        <w:rPr>
          <w:rFonts w:ascii="Arial" w:hAnsi="Arial" w:cs="Arial"/>
          <w:sz w:val="22"/>
          <w:szCs w:val="22"/>
          <w:lang w:val="en-GB"/>
        </w:rPr>
        <w:t>sh to seek advice from the S</w:t>
      </w:r>
      <w:r>
        <w:rPr>
          <w:rFonts w:ascii="Arial" w:hAnsi="Arial" w:cs="Arial"/>
          <w:sz w:val="22"/>
          <w:szCs w:val="22"/>
          <w:lang w:val="en-GB"/>
        </w:rPr>
        <w:t>tudent</w:t>
      </w:r>
      <w:r w:rsidR="00344F29">
        <w:rPr>
          <w:rFonts w:ascii="Arial" w:hAnsi="Arial" w:cs="Arial"/>
          <w:sz w:val="22"/>
          <w:szCs w:val="22"/>
          <w:lang w:val="en-GB"/>
        </w:rPr>
        <w:t>s’</w:t>
      </w:r>
      <w:r>
        <w:rPr>
          <w:rFonts w:ascii="Arial" w:hAnsi="Arial" w:cs="Arial"/>
          <w:sz w:val="22"/>
          <w:szCs w:val="22"/>
          <w:lang w:val="en-GB"/>
        </w:rPr>
        <w:t xml:space="preserve"> Union about taking your complaint to the OIA.</w:t>
      </w:r>
    </w:p>
    <w:p w14:paraId="6BD16A7B" w14:textId="77777777" w:rsidR="00E969BE" w:rsidRPr="00641CE7" w:rsidRDefault="00E969BE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5BEEE45F" w14:textId="77777777" w:rsidR="008573AC" w:rsidRPr="00641CE7" w:rsidRDefault="008573AC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641CE7">
        <w:rPr>
          <w:rFonts w:ascii="Arial" w:hAnsi="Arial" w:cs="Arial"/>
          <w:sz w:val="22"/>
          <w:szCs w:val="22"/>
          <w:lang w:val="en-GB"/>
        </w:rPr>
        <w:t xml:space="preserve">Please note that the </w:t>
      </w:r>
      <w:smartTag w:uri="urn:schemas-microsoft-com:office:smarttags" w:element="PersonName">
        <w:r w:rsidRPr="00641CE7">
          <w:rPr>
            <w:rFonts w:ascii="Arial" w:hAnsi="Arial" w:cs="Arial"/>
            <w:sz w:val="22"/>
            <w:szCs w:val="22"/>
            <w:lang w:val="en-GB"/>
          </w:rPr>
          <w:t>OIA</w:t>
        </w:r>
      </w:smartTag>
      <w:r w:rsidRPr="00641CE7">
        <w:rPr>
          <w:rFonts w:ascii="Arial" w:hAnsi="Arial" w:cs="Arial"/>
          <w:sz w:val="22"/>
          <w:szCs w:val="22"/>
          <w:lang w:val="en-GB"/>
        </w:rPr>
        <w:t xml:space="preserve"> will </w:t>
      </w:r>
      <w:r w:rsidR="003B6263" w:rsidRPr="00641CE7">
        <w:rPr>
          <w:rFonts w:ascii="Arial" w:hAnsi="Arial" w:cs="Arial"/>
          <w:sz w:val="22"/>
          <w:szCs w:val="22"/>
          <w:lang w:val="en-GB"/>
        </w:rPr>
        <w:t xml:space="preserve">normally </w:t>
      </w:r>
      <w:r w:rsidRPr="00641CE7">
        <w:rPr>
          <w:rFonts w:ascii="Arial" w:hAnsi="Arial" w:cs="Arial"/>
          <w:sz w:val="22"/>
          <w:szCs w:val="22"/>
          <w:lang w:val="en-GB"/>
        </w:rPr>
        <w:t xml:space="preserve">only review </w:t>
      </w:r>
      <w:r w:rsidR="009F41B5" w:rsidRPr="00641CE7">
        <w:rPr>
          <w:rFonts w:ascii="Arial" w:hAnsi="Arial" w:cs="Arial"/>
          <w:sz w:val="22"/>
          <w:szCs w:val="22"/>
          <w:lang w:val="en-GB"/>
        </w:rPr>
        <w:t>issues</w:t>
      </w:r>
      <w:r w:rsidRPr="00641CE7">
        <w:rPr>
          <w:rFonts w:ascii="Arial" w:hAnsi="Arial" w:cs="Arial"/>
          <w:sz w:val="22"/>
          <w:szCs w:val="22"/>
          <w:lang w:val="en-GB"/>
        </w:rPr>
        <w:t xml:space="preserve"> that have been dealt with through the </w:t>
      </w:r>
      <w:r w:rsidR="00C73A1A">
        <w:rPr>
          <w:rFonts w:ascii="Arial" w:hAnsi="Arial" w:cs="Arial"/>
          <w:sz w:val="22"/>
          <w:szCs w:val="22"/>
          <w:lang w:val="en-GB"/>
        </w:rPr>
        <w:t>provider</w:t>
      </w:r>
      <w:r w:rsidR="00C73A1A" w:rsidRPr="00641CE7">
        <w:rPr>
          <w:rFonts w:ascii="Arial" w:hAnsi="Arial" w:cs="Arial"/>
          <w:sz w:val="22"/>
          <w:szCs w:val="22"/>
          <w:lang w:val="en-GB"/>
        </w:rPr>
        <w:t xml:space="preserve">’s </w:t>
      </w:r>
      <w:r w:rsidRPr="00641CE7">
        <w:rPr>
          <w:rFonts w:ascii="Arial" w:hAnsi="Arial" w:cs="Arial"/>
          <w:sz w:val="22"/>
          <w:szCs w:val="22"/>
          <w:lang w:val="en-GB"/>
        </w:rPr>
        <w:t xml:space="preserve">internal </w:t>
      </w:r>
      <w:r w:rsidR="003B6263" w:rsidRPr="00641CE7">
        <w:rPr>
          <w:rFonts w:ascii="Arial" w:hAnsi="Arial" w:cs="Arial"/>
          <w:sz w:val="22"/>
          <w:szCs w:val="22"/>
        </w:rPr>
        <w:t>procedures</w:t>
      </w:r>
      <w:r w:rsidRPr="00641CE7">
        <w:rPr>
          <w:rFonts w:ascii="Arial" w:hAnsi="Arial" w:cs="Arial"/>
          <w:sz w:val="22"/>
          <w:szCs w:val="22"/>
          <w:lang w:val="en-GB"/>
        </w:rPr>
        <w:t>.</w:t>
      </w:r>
    </w:p>
    <w:p w14:paraId="76BBFBBB" w14:textId="77777777" w:rsidR="00B76605" w:rsidRPr="00641CE7" w:rsidRDefault="00B76605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24B5325E" w14:textId="77777777" w:rsidR="00E4582A" w:rsidRDefault="00B76605" w:rsidP="00B34841">
      <w:pPr>
        <w:ind w:left="-284" w:right="-1"/>
        <w:rPr>
          <w:rFonts w:ascii="Arial" w:hAnsi="Arial" w:cs="Arial"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>Your</w:t>
      </w:r>
      <w:r w:rsidR="00AE530C" w:rsidRPr="00C67A66">
        <w:rPr>
          <w:rFonts w:ascii="Arial" w:hAnsi="Arial" w:cs="Arial"/>
          <w:sz w:val="22"/>
          <w:szCs w:val="22"/>
          <w:lang w:val="en-GB"/>
        </w:rPr>
        <w:t>s</w:t>
      </w:r>
      <w:r w:rsidRPr="00C67A66">
        <w:rPr>
          <w:rFonts w:ascii="Arial" w:hAnsi="Arial" w:cs="Arial"/>
          <w:sz w:val="22"/>
          <w:szCs w:val="22"/>
          <w:lang w:val="en-GB"/>
        </w:rPr>
        <w:t xml:space="preserve"> </w:t>
      </w:r>
      <w:r w:rsidR="00F13657" w:rsidRPr="00C67A66">
        <w:rPr>
          <w:rFonts w:ascii="Arial" w:hAnsi="Arial" w:cs="Arial"/>
          <w:sz w:val="22"/>
          <w:szCs w:val="22"/>
          <w:lang w:val="en-GB"/>
        </w:rPr>
        <w:t>sincerely</w:t>
      </w:r>
      <w:r w:rsidRPr="00C67A66">
        <w:rPr>
          <w:rFonts w:ascii="Arial" w:hAnsi="Arial" w:cs="Arial"/>
          <w:sz w:val="22"/>
          <w:szCs w:val="22"/>
          <w:lang w:val="en-GB"/>
        </w:rPr>
        <w:t>,</w:t>
      </w:r>
    </w:p>
    <w:p w14:paraId="5659F652" w14:textId="77777777" w:rsidR="00641CE7" w:rsidRDefault="00641CE7" w:rsidP="00195913">
      <w:pPr>
        <w:ind w:left="-284" w:right="-1"/>
        <w:rPr>
          <w:rFonts w:ascii="Arial" w:hAnsi="Arial" w:cs="Arial"/>
          <w:sz w:val="22"/>
          <w:szCs w:val="22"/>
          <w:lang w:val="en-GB"/>
        </w:rPr>
      </w:pPr>
    </w:p>
    <w:p w14:paraId="544B8E24" w14:textId="77777777" w:rsidR="0086446A" w:rsidRPr="00C67A66" w:rsidRDefault="00F13657" w:rsidP="00195913">
      <w:pPr>
        <w:ind w:left="-284" w:right="-1"/>
        <w:rPr>
          <w:rFonts w:ascii="Arial" w:hAnsi="Arial" w:cs="Arial"/>
          <w:i/>
          <w:sz w:val="22"/>
          <w:szCs w:val="22"/>
          <w:lang w:val="en-GB"/>
        </w:rPr>
      </w:pPr>
      <w:r w:rsidRPr="00C67A66">
        <w:rPr>
          <w:rFonts w:ascii="Arial" w:hAnsi="Arial" w:cs="Arial"/>
          <w:sz w:val="22"/>
          <w:szCs w:val="22"/>
          <w:lang w:val="en-GB"/>
        </w:rPr>
        <w:t>[Authorised signatory]</w:t>
      </w:r>
      <w:r w:rsidR="009F41B5" w:rsidRPr="00C67A66">
        <w:rPr>
          <w:rFonts w:ascii="Arial" w:hAnsi="Arial" w:cs="Arial"/>
          <w:sz w:val="22"/>
          <w:szCs w:val="22"/>
          <w:lang w:val="en-GB"/>
        </w:rPr>
        <w:tab/>
      </w:r>
      <w:r w:rsidR="009F41B5" w:rsidRPr="00C67A66">
        <w:rPr>
          <w:rFonts w:ascii="Arial" w:hAnsi="Arial" w:cs="Arial"/>
          <w:sz w:val="22"/>
          <w:szCs w:val="22"/>
          <w:lang w:val="en-GB"/>
        </w:rPr>
        <w:tab/>
      </w:r>
      <w:r w:rsidR="009F41B5" w:rsidRPr="00C67A66">
        <w:rPr>
          <w:rFonts w:ascii="Arial" w:hAnsi="Arial" w:cs="Arial"/>
          <w:sz w:val="22"/>
          <w:szCs w:val="22"/>
          <w:lang w:val="en-GB"/>
        </w:rPr>
        <w:tab/>
      </w:r>
    </w:p>
    <w:sectPr w:rsidR="0086446A" w:rsidRPr="00C67A66" w:rsidSect="00195913">
      <w:footerReference w:type="default" r:id="rId11"/>
      <w:pgSz w:w="12240" w:h="15840"/>
      <w:pgMar w:top="284" w:right="160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5668" w14:textId="77777777" w:rsidR="002F717A" w:rsidRDefault="002F717A">
      <w:r>
        <w:separator/>
      </w:r>
    </w:p>
  </w:endnote>
  <w:endnote w:type="continuationSeparator" w:id="0">
    <w:p w14:paraId="1DB6FEF4" w14:textId="77777777" w:rsidR="002F717A" w:rsidRDefault="002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9BAF" w14:textId="77777777" w:rsidR="00B803D7" w:rsidRDefault="00B803D7" w:rsidP="00F95B05">
    <w:pPr>
      <w:pStyle w:val="Footer"/>
      <w:jc w:val="right"/>
      <w:rPr>
        <w:rFonts w:ascii="Arial" w:hAnsi="Arial" w:cs="Arial"/>
        <w:sz w:val="20"/>
        <w:szCs w:val="20"/>
        <w:lang w:val="en-GB"/>
      </w:rPr>
    </w:pPr>
  </w:p>
  <w:p w14:paraId="3CBE58E6" w14:textId="77777777" w:rsidR="00B803D7" w:rsidRPr="00B47AAB" w:rsidRDefault="00B803D7" w:rsidP="00F95B05">
    <w:pPr>
      <w:pStyle w:val="Footer"/>
      <w:jc w:val="right"/>
      <w:rPr>
        <w:sz w:val="20"/>
        <w:szCs w:val="20"/>
      </w:rPr>
    </w:pPr>
    <w:r w:rsidRPr="00B47AAB">
      <w:rPr>
        <w:rFonts w:ascii="Arial" w:hAnsi="Arial" w:cs="Arial"/>
        <w:sz w:val="20"/>
        <w:szCs w:val="20"/>
        <w:lang w:val="en-GB"/>
      </w:rPr>
      <w:tab/>
    </w:r>
    <w:r w:rsidRPr="00B47AAB">
      <w:rPr>
        <w:rFonts w:ascii="Arial" w:hAnsi="Arial" w:cs="Arial"/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C84E" w14:textId="77777777" w:rsidR="002F717A" w:rsidRDefault="002F717A">
      <w:r>
        <w:separator/>
      </w:r>
    </w:p>
  </w:footnote>
  <w:footnote w:type="continuationSeparator" w:id="0">
    <w:p w14:paraId="6B2493A0" w14:textId="77777777" w:rsidR="002F717A" w:rsidRDefault="002F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7FF9"/>
    <w:multiLevelType w:val="hybridMultilevel"/>
    <w:tmpl w:val="890C1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D28"/>
    <w:multiLevelType w:val="hybridMultilevel"/>
    <w:tmpl w:val="DC20311E"/>
    <w:lvl w:ilvl="0" w:tplc="14D0F40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900057">
    <w:abstractNumId w:val="1"/>
  </w:num>
  <w:num w:numId="2" w16cid:durableId="7157347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y Cadd">
    <w15:presenceInfo w15:providerId="AD" w15:userId="S::timothy.cadd@oiahe.org.uk::54f8481c-c652-4a1a-96d4-faefb332a5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68"/>
    <w:rsid w:val="0002041A"/>
    <w:rsid w:val="00032274"/>
    <w:rsid w:val="00042C44"/>
    <w:rsid w:val="00043307"/>
    <w:rsid w:val="00081525"/>
    <w:rsid w:val="00090ADD"/>
    <w:rsid w:val="000A32B7"/>
    <w:rsid w:val="000A602C"/>
    <w:rsid w:val="000B2782"/>
    <w:rsid w:val="000C0ADD"/>
    <w:rsid w:val="000C1184"/>
    <w:rsid w:val="000C6628"/>
    <w:rsid w:val="000F0FFD"/>
    <w:rsid w:val="000F562B"/>
    <w:rsid w:val="00100628"/>
    <w:rsid w:val="0010779E"/>
    <w:rsid w:val="0011084B"/>
    <w:rsid w:val="00112DED"/>
    <w:rsid w:val="00127865"/>
    <w:rsid w:val="001319A0"/>
    <w:rsid w:val="00134BFD"/>
    <w:rsid w:val="001714A3"/>
    <w:rsid w:val="00172A9B"/>
    <w:rsid w:val="00173480"/>
    <w:rsid w:val="00176C63"/>
    <w:rsid w:val="00177F91"/>
    <w:rsid w:val="00193F1E"/>
    <w:rsid w:val="00195913"/>
    <w:rsid w:val="001962E6"/>
    <w:rsid w:val="001C5C05"/>
    <w:rsid w:val="001D1AAF"/>
    <w:rsid w:val="001E488C"/>
    <w:rsid w:val="001F4EF7"/>
    <w:rsid w:val="001F510F"/>
    <w:rsid w:val="00233486"/>
    <w:rsid w:val="00233D33"/>
    <w:rsid w:val="002B1D55"/>
    <w:rsid w:val="002C398D"/>
    <w:rsid w:val="002C6FF4"/>
    <w:rsid w:val="002E4CB5"/>
    <w:rsid w:val="002F717A"/>
    <w:rsid w:val="00311AAD"/>
    <w:rsid w:val="00344F29"/>
    <w:rsid w:val="00380F9E"/>
    <w:rsid w:val="003B6263"/>
    <w:rsid w:val="00404AEC"/>
    <w:rsid w:val="00404B6C"/>
    <w:rsid w:val="004319AC"/>
    <w:rsid w:val="00445AA2"/>
    <w:rsid w:val="00472577"/>
    <w:rsid w:val="0048073A"/>
    <w:rsid w:val="004B4C10"/>
    <w:rsid w:val="004B5334"/>
    <w:rsid w:val="004D1AF7"/>
    <w:rsid w:val="004D6531"/>
    <w:rsid w:val="004D676D"/>
    <w:rsid w:val="004E1847"/>
    <w:rsid w:val="004E7D39"/>
    <w:rsid w:val="00504439"/>
    <w:rsid w:val="0051457D"/>
    <w:rsid w:val="005201F4"/>
    <w:rsid w:val="0052084D"/>
    <w:rsid w:val="00541337"/>
    <w:rsid w:val="00543265"/>
    <w:rsid w:val="00550130"/>
    <w:rsid w:val="0055451D"/>
    <w:rsid w:val="005678B4"/>
    <w:rsid w:val="00573FE2"/>
    <w:rsid w:val="005B185C"/>
    <w:rsid w:val="005C68EE"/>
    <w:rsid w:val="006201C1"/>
    <w:rsid w:val="00632CC9"/>
    <w:rsid w:val="00641CE7"/>
    <w:rsid w:val="0064484C"/>
    <w:rsid w:val="006B6105"/>
    <w:rsid w:val="00723AD5"/>
    <w:rsid w:val="007438B4"/>
    <w:rsid w:val="00744C39"/>
    <w:rsid w:val="00753174"/>
    <w:rsid w:val="00767224"/>
    <w:rsid w:val="00792F55"/>
    <w:rsid w:val="00793FC3"/>
    <w:rsid w:val="007A3B5B"/>
    <w:rsid w:val="007E29D9"/>
    <w:rsid w:val="00800688"/>
    <w:rsid w:val="00805301"/>
    <w:rsid w:val="008216B0"/>
    <w:rsid w:val="008315B1"/>
    <w:rsid w:val="008573AC"/>
    <w:rsid w:val="0086446A"/>
    <w:rsid w:val="008878DA"/>
    <w:rsid w:val="00892065"/>
    <w:rsid w:val="008A2D23"/>
    <w:rsid w:val="008A574C"/>
    <w:rsid w:val="008B031F"/>
    <w:rsid w:val="008B3F65"/>
    <w:rsid w:val="008C35B3"/>
    <w:rsid w:val="008C72CA"/>
    <w:rsid w:val="008D78D8"/>
    <w:rsid w:val="008F0144"/>
    <w:rsid w:val="008F1FEC"/>
    <w:rsid w:val="00913D80"/>
    <w:rsid w:val="00923035"/>
    <w:rsid w:val="00930D5A"/>
    <w:rsid w:val="00953FAE"/>
    <w:rsid w:val="00967FAF"/>
    <w:rsid w:val="00977BAA"/>
    <w:rsid w:val="00980A8D"/>
    <w:rsid w:val="0098116E"/>
    <w:rsid w:val="00990C3E"/>
    <w:rsid w:val="009C5AA4"/>
    <w:rsid w:val="009F32CF"/>
    <w:rsid w:val="009F41B5"/>
    <w:rsid w:val="009F4541"/>
    <w:rsid w:val="00A13E15"/>
    <w:rsid w:val="00A251AE"/>
    <w:rsid w:val="00A8203F"/>
    <w:rsid w:val="00A83433"/>
    <w:rsid w:val="00A92465"/>
    <w:rsid w:val="00A9788E"/>
    <w:rsid w:val="00AA5C57"/>
    <w:rsid w:val="00AC5764"/>
    <w:rsid w:val="00AC7FA4"/>
    <w:rsid w:val="00AD44CF"/>
    <w:rsid w:val="00AE530C"/>
    <w:rsid w:val="00B07CE1"/>
    <w:rsid w:val="00B33E90"/>
    <w:rsid w:val="00B34841"/>
    <w:rsid w:val="00B417AE"/>
    <w:rsid w:val="00B47AAB"/>
    <w:rsid w:val="00B55818"/>
    <w:rsid w:val="00B739E7"/>
    <w:rsid w:val="00B76605"/>
    <w:rsid w:val="00B803D7"/>
    <w:rsid w:val="00B80402"/>
    <w:rsid w:val="00B86D9E"/>
    <w:rsid w:val="00BA163E"/>
    <w:rsid w:val="00BC5BBD"/>
    <w:rsid w:val="00BC6BE9"/>
    <w:rsid w:val="00BD452D"/>
    <w:rsid w:val="00BD62BA"/>
    <w:rsid w:val="00BE1DA4"/>
    <w:rsid w:val="00BF60B2"/>
    <w:rsid w:val="00C05463"/>
    <w:rsid w:val="00C2237C"/>
    <w:rsid w:val="00C35824"/>
    <w:rsid w:val="00C629D6"/>
    <w:rsid w:val="00C67A66"/>
    <w:rsid w:val="00C73A1A"/>
    <w:rsid w:val="00C769F9"/>
    <w:rsid w:val="00C779F8"/>
    <w:rsid w:val="00C827ED"/>
    <w:rsid w:val="00C95606"/>
    <w:rsid w:val="00CA60A4"/>
    <w:rsid w:val="00CC0B98"/>
    <w:rsid w:val="00CC31CB"/>
    <w:rsid w:val="00CC456F"/>
    <w:rsid w:val="00D02C82"/>
    <w:rsid w:val="00D13B09"/>
    <w:rsid w:val="00D24DCD"/>
    <w:rsid w:val="00D3706E"/>
    <w:rsid w:val="00D44C63"/>
    <w:rsid w:val="00D51268"/>
    <w:rsid w:val="00D558F3"/>
    <w:rsid w:val="00D73458"/>
    <w:rsid w:val="00D77F9B"/>
    <w:rsid w:val="00D838D7"/>
    <w:rsid w:val="00D97E20"/>
    <w:rsid w:val="00DB44CF"/>
    <w:rsid w:val="00DD406C"/>
    <w:rsid w:val="00DD7B9D"/>
    <w:rsid w:val="00DE05A9"/>
    <w:rsid w:val="00DF10E2"/>
    <w:rsid w:val="00DF29C5"/>
    <w:rsid w:val="00E12C9C"/>
    <w:rsid w:val="00E4582A"/>
    <w:rsid w:val="00E655EF"/>
    <w:rsid w:val="00E81E1C"/>
    <w:rsid w:val="00E969BE"/>
    <w:rsid w:val="00EE2801"/>
    <w:rsid w:val="00EF18DE"/>
    <w:rsid w:val="00F035A9"/>
    <w:rsid w:val="00F13657"/>
    <w:rsid w:val="00F35E5E"/>
    <w:rsid w:val="00F36D58"/>
    <w:rsid w:val="00F45468"/>
    <w:rsid w:val="00F572E4"/>
    <w:rsid w:val="00F90045"/>
    <w:rsid w:val="00F90C08"/>
    <w:rsid w:val="00F95B05"/>
    <w:rsid w:val="00FB15EA"/>
    <w:rsid w:val="00FB7C93"/>
    <w:rsid w:val="00FE44C7"/>
    <w:rsid w:val="00FE4751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9D6351D"/>
  <w15:chartTrackingRefBased/>
  <w15:docId w15:val="{7B730F3F-7029-46AB-A641-6D03042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766"/>
    <w:rPr>
      <w:color w:val="0000FF"/>
      <w:u w:val="single"/>
    </w:rPr>
  </w:style>
  <w:style w:type="paragraph" w:styleId="BalloonText">
    <w:name w:val="Balloon Text"/>
    <w:basedOn w:val="Normal"/>
    <w:semiHidden/>
    <w:rsid w:val="00F9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5B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5B05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CC456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56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5606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330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572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ahe.org.uk/students/how-to-complain-to-u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iahe.org.uk/students/how-to-complain-to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iahe.org.uk/students/can-you-complain-to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D928-38AA-46E3-B920-133D9FF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[name of complainant],</vt:lpstr>
    </vt:vector>
  </TitlesOfParts>
  <Company/>
  <LinksUpToDate>false</LinksUpToDate>
  <CharactersWithSpaces>2883</CharactersWithSpaces>
  <SharedDoc>false</SharedDoc>
  <HLinks>
    <vt:vector size="18" baseType="variant"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http://www.oiahe.org.uk/making-a-complaint-to-the-oia.aspx</vt:lpwstr>
      </vt:variant>
      <vt:variant>
        <vt:lpwstr/>
      </vt:variant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http://oiahe.org.uk/media/42715/oia_intro_leaflet_16pp.pdf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http://oiahe.org.uk/making-a-complaint-to-the-oia/oia-complaint-form.aspx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[name of complainant],</dc:title>
  <dc:subject/>
  <dc:creator>User name placeholder</dc:creator>
  <cp:keywords/>
  <cp:lastModifiedBy>Timothy Cadd</cp:lastModifiedBy>
  <cp:revision>6</cp:revision>
  <cp:lastPrinted>2009-10-07T15:01:00Z</cp:lastPrinted>
  <dcterms:created xsi:type="dcterms:W3CDTF">2023-10-31T10:57:00Z</dcterms:created>
  <dcterms:modified xsi:type="dcterms:W3CDTF">2023-10-31T11:31:00Z</dcterms:modified>
</cp:coreProperties>
</file>